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eastAsia="隶书"/>
          <w:b/>
          <w:szCs w:val="21"/>
        </w:rPr>
      </w:pPr>
    </w:p>
    <w:p>
      <w:pPr>
        <w:spacing w:line="800" w:lineRule="exact"/>
        <w:jc w:val="center"/>
        <w:rPr>
          <w:b/>
          <w:spacing w:val="20"/>
          <w:sz w:val="48"/>
          <w:szCs w:val="48"/>
        </w:rPr>
      </w:pPr>
      <w:r>
        <w:rPr>
          <w:b/>
          <w:spacing w:val="20"/>
          <w:sz w:val="48"/>
          <w:szCs w:val="48"/>
        </w:rPr>
        <w:t>第</w:t>
      </w:r>
      <w:r>
        <w:rPr>
          <w:rFonts w:hint="eastAsia"/>
          <w:b/>
          <w:spacing w:val="20"/>
          <w:sz w:val="48"/>
          <w:szCs w:val="48"/>
        </w:rPr>
        <w:t>十</w:t>
      </w:r>
      <w:r>
        <w:rPr>
          <w:rFonts w:hint="eastAsia"/>
          <w:b/>
          <w:spacing w:val="20"/>
          <w:sz w:val="48"/>
          <w:szCs w:val="48"/>
          <w:lang w:val="en-US" w:eastAsia="zh-CN"/>
        </w:rPr>
        <w:t>二</w:t>
      </w:r>
      <w:r>
        <w:rPr>
          <w:b/>
          <w:spacing w:val="20"/>
          <w:sz w:val="48"/>
          <w:szCs w:val="48"/>
        </w:rPr>
        <w:t>届</w:t>
      </w:r>
      <w:r>
        <w:rPr>
          <w:rFonts w:hint="eastAsia"/>
          <w:b/>
          <w:spacing w:val="20"/>
          <w:sz w:val="48"/>
          <w:szCs w:val="48"/>
        </w:rPr>
        <w:t>温州</w:t>
      </w:r>
      <w:r>
        <w:rPr>
          <w:b/>
          <w:spacing w:val="20"/>
          <w:sz w:val="48"/>
          <w:szCs w:val="48"/>
        </w:rPr>
        <w:t>大学职业生涯规划大赛创新创意类项目申报书</w:t>
      </w:r>
    </w:p>
    <w:p>
      <w:pPr>
        <w:jc w:val="center"/>
        <w:rPr>
          <w:rFonts w:eastAsia="方正大标宋简体"/>
          <w:b/>
          <w:sz w:val="48"/>
          <w:szCs w:val="48"/>
        </w:rPr>
      </w:pPr>
    </w:p>
    <w:p>
      <w:pPr>
        <w:jc w:val="center"/>
        <w:rPr>
          <w:rFonts w:eastAsia="方正大标宋简体"/>
          <w:b/>
          <w:sz w:val="48"/>
          <w:szCs w:val="48"/>
        </w:rPr>
      </w:pPr>
    </w:p>
    <w:p>
      <w:pPr>
        <w:spacing w:line="487" w:lineRule="atLeast"/>
      </w:pPr>
    </w:p>
    <w:p>
      <w:pPr>
        <w:spacing w:line="476" w:lineRule="atLeast"/>
        <w:rPr>
          <w:rFonts w:ascii="仿宋" w:hAnsi="仿宋" w:eastAsia="仿宋"/>
          <w:b/>
          <w:sz w:val="30"/>
          <w:u w:val="single"/>
        </w:rPr>
      </w:pPr>
      <w:r>
        <w:rPr>
          <w:b/>
          <w:sz w:val="32"/>
          <w:szCs w:val="32"/>
        </w:rPr>
        <w:t>项目名称：</w:t>
      </w:r>
      <w:r>
        <w:rPr>
          <w:rFonts w:hint="eastAsia" w:ascii="仿宋" w:hAnsi="仿宋" w:eastAsia="仿宋"/>
          <w:b/>
          <w:sz w:val="30"/>
          <w:u w:val="single"/>
        </w:rPr>
        <w:t>＿＿                             ＿</w:t>
      </w:r>
    </w:p>
    <w:p>
      <w:pPr>
        <w:spacing w:line="476" w:lineRule="atLeast"/>
        <w:rPr>
          <w:b/>
          <w:sz w:val="32"/>
          <w:szCs w:val="32"/>
        </w:rPr>
      </w:pPr>
    </w:p>
    <w:p>
      <w:pPr>
        <w:spacing w:line="476" w:lineRule="atLeas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项目负责人姓名：</w:t>
      </w:r>
      <w:r>
        <w:rPr>
          <w:rFonts w:hint="eastAsia" w:ascii="仿宋" w:hAnsi="仿宋" w:eastAsia="仿宋"/>
          <w:b/>
          <w:sz w:val="30"/>
          <w:u w:val="single"/>
        </w:rPr>
        <w:t>＿＿                        ＿</w:t>
      </w:r>
    </w:p>
    <w:p>
      <w:pPr>
        <w:spacing w:line="476" w:lineRule="atLeast"/>
        <w:rPr>
          <w:b/>
          <w:sz w:val="32"/>
          <w:szCs w:val="32"/>
        </w:rPr>
      </w:pPr>
    </w:p>
    <w:p>
      <w:pPr>
        <w:spacing w:line="476" w:lineRule="atLeas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学院名</w:t>
      </w:r>
      <w:r>
        <w:rPr>
          <w:b/>
          <w:sz w:val="32"/>
          <w:szCs w:val="32"/>
        </w:rPr>
        <w:t xml:space="preserve">称： </w:t>
      </w:r>
      <w:r>
        <w:rPr>
          <w:rFonts w:hint="eastAsia" w:ascii="仿宋" w:hAnsi="仿宋" w:eastAsia="仿宋"/>
          <w:b/>
          <w:sz w:val="30"/>
          <w:u w:val="single"/>
        </w:rPr>
        <w:t xml:space="preserve">＿＿                             ＿  </w:t>
      </w:r>
    </w:p>
    <w:p>
      <w:pPr>
        <w:spacing w:line="476" w:lineRule="atLeast"/>
        <w:rPr>
          <w:b/>
          <w:sz w:val="32"/>
          <w:szCs w:val="32"/>
        </w:rPr>
      </w:pPr>
    </w:p>
    <w:p>
      <w:pPr>
        <w:spacing w:line="476" w:lineRule="atLeast"/>
        <w:rPr>
          <w:rFonts w:eastAsia="隶书"/>
          <w:szCs w:val="21"/>
        </w:rPr>
      </w:pPr>
    </w:p>
    <w:p>
      <w:pPr>
        <w:spacing w:line="476" w:lineRule="atLeast"/>
        <w:ind w:firstLine="750" w:firstLineChars="250"/>
        <w:rPr>
          <w:sz w:val="28"/>
        </w:rPr>
      </w:pPr>
      <w:r>
        <w:rPr>
          <w:b/>
          <w:sz w:val="30"/>
        </w:rPr>
        <w:t xml:space="preserve">项目申报高校类别： </w:t>
      </w:r>
      <w:r>
        <w:rPr>
          <w:color w:val="000000"/>
          <w:sz w:val="30"/>
          <w:szCs w:val="30"/>
        </w:rPr>
        <w:t>□1.本研    □2.高职高专</w:t>
      </w:r>
    </w:p>
    <w:p>
      <w:pPr>
        <w:spacing w:afterLines="100"/>
        <w:jc w:val="center"/>
        <w:rPr>
          <w:rFonts w:eastAsia="黑体"/>
          <w:b/>
          <w:sz w:val="36"/>
        </w:rPr>
      </w:pPr>
    </w:p>
    <w:p>
      <w:pPr>
        <w:spacing w:afterLines="100"/>
        <w:jc w:val="center"/>
        <w:rPr>
          <w:rFonts w:eastAsia="黑体"/>
          <w:b/>
          <w:sz w:val="36"/>
        </w:rPr>
      </w:pPr>
    </w:p>
    <w:p>
      <w:pPr>
        <w:spacing w:afterLines="100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>说      明</w:t>
      </w:r>
    </w:p>
    <w:p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填写前请认真阅读说明，按要求填写。</w:t>
      </w:r>
    </w:p>
    <w:p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一、参赛者为在校学生（截止到当年6月30日学籍在册）。</w:t>
      </w:r>
    </w:p>
    <w:p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二、拥有或授权拥有产品或服务，具有核心团队，具备实施创业的基本条件，但尚未在工商、民政等政府部门注册登记，可申报此类。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三、项目负责人须与专利人、论文作者姓名一致，佐证材料可附后。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四、《项目申报书》空白表可从大赛官方网站下载。正文不超过</w:t>
      </w:r>
      <w:r>
        <w:rPr>
          <w:rFonts w:hint="eastAsia" w:eastAsia="仿宋_GB2312"/>
          <w:sz w:val="30"/>
          <w:szCs w:val="30"/>
        </w:rPr>
        <w:t>2500</w:t>
      </w:r>
      <w:r>
        <w:rPr>
          <w:rFonts w:eastAsia="仿宋_GB2312"/>
          <w:sz w:val="30"/>
          <w:szCs w:val="30"/>
        </w:rPr>
        <w:t>字，字体为仿宋，四号字。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五、《项目申报书》须</w:t>
      </w:r>
      <w:r>
        <w:rPr>
          <w:rFonts w:eastAsia="仿宋_GB2312"/>
          <w:bCs/>
          <w:sz w:val="30"/>
          <w:szCs w:val="30"/>
        </w:rPr>
        <w:t>A4纸黑白打印简单</w:t>
      </w:r>
      <w:r>
        <w:rPr>
          <w:rFonts w:eastAsia="仿宋_GB2312"/>
          <w:sz w:val="30"/>
          <w:szCs w:val="30"/>
        </w:rPr>
        <w:t>装订，文章版面尺寸为14.5cm×22cm。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六、《项目申报书》所填内容必须合法、真实、有效。</w:t>
      </w:r>
    </w:p>
    <w:p>
      <w:pPr>
        <w:ind w:firstLine="560"/>
        <w:rPr>
          <w:rFonts w:eastAsia="黑体"/>
          <w:sz w:val="36"/>
        </w:rPr>
      </w:pPr>
    </w:p>
    <w:p>
      <w:pPr>
        <w:ind w:firstLine="560"/>
        <w:rPr>
          <w:rFonts w:eastAsia="黑体"/>
          <w:sz w:val="36"/>
        </w:rPr>
      </w:pPr>
    </w:p>
    <w:p>
      <w:pPr>
        <w:ind w:firstLine="560"/>
        <w:rPr>
          <w:rFonts w:eastAsia="黑体"/>
          <w:sz w:val="36"/>
        </w:rPr>
      </w:pPr>
    </w:p>
    <w:p>
      <w:pPr>
        <w:ind w:firstLine="560"/>
        <w:rPr>
          <w:ins w:id="0" w:author="Windows User" w:date="2018-04-23T10:31:00Z"/>
          <w:rFonts w:eastAsia="黑体"/>
          <w:sz w:val="36"/>
        </w:rPr>
      </w:pPr>
    </w:p>
    <w:p>
      <w:pPr>
        <w:ind w:firstLine="560"/>
        <w:rPr>
          <w:rFonts w:eastAsia="黑体"/>
          <w:sz w:val="36"/>
        </w:rPr>
      </w:pPr>
    </w:p>
    <w:p>
      <w:pPr>
        <w:ind w:firstLine="560"/>
        <w:rPr>
          <w:rFonts w:eastAsia="黑体"/>
          <w:sz w:val="36"/>
        </w:rPr>
      </w:pPr>
    </w:p>
    <w:p>
      <w:pPr>
        <w:ind w:firstLine="560"/>
        <w:rPr>
          <w:rFonts w:eastAsia="黑体"/>
          <w:sz w:val="36"/>
        </w:rPr>
      </w:pPr>
      <w:bookmarkStart w:id="0" w:name="_GoBack"/>
      <w:bookmarkEnd w:id="0"/>
    </w:p>
    <w:p>
      <w:pPr>
        <w:ind w:firstLine="560"/>
        <w:rPr>
          <w:ins w:id="1" w:author="Windows User" w:date="2018-04-23T10:31:00Z"/>
          <w:rFonts w:eastAsia="黑体"/>
          <w:sz w:val="36"/>
        </w:rPr>
      </w:pPr>
    </w:p>
    <w:p>
      <w:pPr>
        <w:ind w:firstLine="560"/>
        <w:rPr>
          <w:ins w:id="2" w:author="Windows User" w:date="2018-04-23T10:31:00Z"/>
          <w:rFonts w:eastAsia="黑体"/>
          <w:sz w:val="36"/>
        </w:rPr>
      </w:pPr>
    </w:p>
    <w:p>
      <w:pPr>
        <w:ind w:firstLine="560"/>
        <w:rPr>
          <w:rFonts w:eastAsia="黑体"/>
          <w:sz w:val="36"/>
        </w:rPr>
      </w:pPr>
    </w:p>
    <w:p>
      <w:pPr>
        <w:ind w:firstLine="560"/>
        <w:rPr>
          <w:rFonts w:eastAsia="黑体"/>
          <w:sz w:val="36"/>
        </w:rPr>
      </w:pPr>
    </w:p>
    <w:p>
      <w:pPr>
        <w:ind w:firstLine="560"/>
        <w:rPr>
          <w:rFonts w:eastAsia="黑体"/>
          <w:sz w:val="36"/>
        </w:rPr>
      </w:pPr>
      <w:r>
        <w:rPr>
          <w:rFonts w:eastAsia="黑体"/>
          <w:sz w:val="36"/>
        </w:rPr>
        <w:t>一、项目基本信息</w:t>
      </w:r>
    </w:p>
    <w:tbl>
      <w:tblPr>
        <w:tblStyle w:val="8"/>
        <w:tblpPr w:leftFromText="180" w:rightFromText="180" w:vertAnchor="text" w:horzAnchor="margin" w:tblpXSpec="center" w:tblpY="187"/>
        <w:tblW w:w="9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232"/>
        <w:gridCol w:w="702"/>
        <w:gridCol w:w="1011"/>
        <w:gridCol w:w="24"/>
        <w:gridCol w:w="1898"/>
        <w:gridCol w:w="965"/>
        <w:gridCol w:w="70"/>
        <w:gridCol w:w="1210"/>
        <w:gridCol w:w="24"/>
        <w:gridCol w:w="1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负责人情况</w:t>
            </w:r>
          </w:p>
        </w:tc>
        <w:tc>
          <w:tcPr>
            <w:tcW w:w="1232" w:type="dxa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713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22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965" w:type="dxa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2002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学校</w:t>
            </w:r>
          </w:p>
        </w:tc>
        <w:tc>
          <w:tcPr>
            <w:tcW w:w="1713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22" w:type="dxa"/>
            <w:gridSpan w:val="2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院（系）专业</w:t>
            </w:r>
          </w:p>
        </w:tc>
        <w:tc>
          <w:tcPr>
            <w:tcW w:w="4247" w:type="dxa"/>
            <w:gridSpan w:val="5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班级</w:t>
            </w:r>
          </w:p>
        </w:tc>
        <w:tc>
          <w:tcPr>
            <w:tcW w:w="1713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22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学制</w:t>
            </w:r>
          </w:p>
        </w:tc>
        <w:tc>
          <w:tcPr>
            <w:tcW w:w="965" w:type="dxa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80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入学时间</w:t>
            </w:r>
          </w:p>
        </w:tc>
        <w:tc>
          <w:tcPr>
            <w:tcW w:w="2002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项目名称</w:t>
            </w:r>
          </w:p>
        </w:tc>
        <w:tc>
          <w:tcPr>
            <w:tcW w:w="718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3968" w:type="dxa"/>
            <w:gridSpan w:val="5"/>
            <w:vMerge w:val="restart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邮政编码</w:t>
            </w:r>
          </w:p>
        </w:tc>
        <w:tc>
          <w:tcPr>
            <w:tcW w:w="1978" w:type="dxa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  <w:vMerge w:val="continue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3968" w:type="dxa"/>
            <w:gridSpan w:val="5"/>
            <w:vMerge w:val="continue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联系电话</w:t>
            </w:r>
          </w:p>
        </w:tc>
        <w:tc>
          <w:tcPr>
            <w:tcW w:w="1978" w:type="dxa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团队成员情况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专业</w:t>
            </w:r>
          </w:p>
        </w:tc>
        <w:tc>
          <w:tcPr>
            <w:tcW w:w="32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学校名称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35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33" w:type="dxa"/>
            <w:gridSpan w:val="3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212" w:type="dxa"/>
            <w:gridSpan w:val="3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35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33" w:type="dxa"/>
            <w:gridSpan w:val="3"/>
          </w:tcPr>
          <w:p>
            <w:pPr>
              <w:jc w:val="center"/>
            </w:pPr>
          </w:p>
        </w:tc>
        <w:tc>
          <w:tcPr>
            <w:tcW w:w="3212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35" w:type="dxa"/>
            <w:gridSpan w:val="2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33" w:type="dxa"/>
            <w:gridSpan w:val="3"/>
          </w:tcPr>
          <w:p>
            <w:pPr>
              <w:jc w:val="center"/>
            </w:pPr>
          </w:p>
        </w:tc>
        <w:tc>
          <w:tcPr>
            <w:tcW w:w="3212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</w:tcPr>
          <w:p>
            <w:pPr>
              <w:jc w:val="center"/>
            </w:pPr>
          </w:p>
        </w:tc>
        <w:tc>
          <w:tcPr>
            <w:tcW w:w="1035" w:type="dxa"/>
            <w:gridSpan w:val="2"/>
          </w:tcPr>
          <w:p>
            <w:pPr>
              <w:jc w:val="center"/>
            </w:pPr>
          </w:p>
        </w:tc>
        <w:tc>
          <w:tcPr>
            <w:tcW w:w="2933" w:type="dxa"/>
            <w:gridSpan w:val="3"/>
          </w:tcPr>
          <w:p>
            <w:pPr>
              <w:jc w:val="center"/>
            </w:pPr>
          </w:p>
        </w:tc>
        <w:tc>
          <w:tcPr>
            <w:tcW w:w="3212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6" w:hRule="atLeast"/>
        </w:trPr>
        <w:tc>
          <w:tcPr>
            <w:tcW w:w="52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资格认定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学院</w:t>
            </w:r>
            <w:r>
              <w:rPr>
                <w:rFonts w:eastAsia="仿宋_GB2312"/>
                <w:sz w:val="30"/>
                <w:szCs w:val="30"/>
              </w:rPr>
              <w:t>教学科意见</w:t>
            </w:r>
          </w:p>
        </w:tc>
        <w:tc>
          <w:tcPr>
            <w:tcW w:w="7180" w:type="dxa"/>
            <w:gridSpan w:val="8"/>
          </w:tcPr>
          <w:p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截至201</w:t>
            </w:r>
            <w:r>
              <w:rPr>
                <w:rFonts w:hint="eastAsia" w:eastAsia="仿宋_GB2312"/>
                <w:sz w:val="30"/>
                <w:szCs w:val="30"/>
              </w:rPr>
              <w:t>9</w:t>
            </w:r>
            <w:r>
              <w:rPr>
                <w:rFonts w:eastAsia="仿宋_GB2312"/>
                <w:sz w:val="30"/>
                <w:szCs w:val="30"/>
              </w:rPr>
              <w:t>年6月30日，项目负责人是否为正式注册的全日制在校学生。</w:t>
            </w:r>
            <w:r>
              <w:rPr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 xml:space="preserve">是  </w:t>
            </w:r>
            <w:r>
              <w:rPr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 xml:space="preserve">否    </w:t>
            </w:r>
          </w:p>
          <w:p>
            <w:pPr>
              <w:spacing w:line="320" w:lineRule="exact"/>
              <w:ind w:firstLine="4920" w:firstLineChars="1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（盖章）</w:t>
            </w:r>
          </w:p>
          <w:p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8" w:hRule="atLeast"/>
        </w:trPr>
        <w:tc>
          <w:tcPr>
            <w:tcW w:w="525" w:type="dxa"/>
            <w:vMerge w:val="continue"/>
          </w:tcPr>
          <w:p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项目申报者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承诺</w:t>
            </w:r>
          </w:p>
        </w:tc>
        <w:tc>
          <w:tcPr>
            <w:tcW w:w="7180" w:type="dxa"/>
            <w:gridSpan w:val="8"/>
          </w:tcPr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本项目遵守相关法律法规，符合大赛相关要求，如有弄虚作假，本人愿意承担相应后果。</w:t>
            </w:r>
          </w:p>
          <w:p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项目负责人签名：</w:t>
            </w:r>
          </w:p>
          <w:p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年  月  日</w:t>
            </w: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二、项目</w:t>
      </w:r>
      <w:r>
        <w:rPr>
          <w:rFonts w:hint="eastAsia" w:eastAsia="黑体"/>
          <w:sz w:val="36"/>
        </w:rPr>
        <w:t>来源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  <w:jc w:val="center"/>
        </w:trPr>
        <w:tc>
          <w:tcPr>
            <w:tcW w:w="9639" w:type="dxa"/>
          </w:tcPr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（简要描述项目创意来源，300字左右）</w:t>
            </w: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120" w:after="120"/>
              <w:ind w:right="-411" w:rightChars="-187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三、</w:t>
      </w:r>
      <w:r>
        <w:rPr>
          <w:rFonts w:hint="eastAsia" w:eastAsia="黑体"/>
          <w:sz w:val="36"/>
        </w:rPr>
        <w:t>应用领域认知</w:t>
      </w:r>
    </w:p>
    <w:tbl>
      <w:tblPr>
        <w:tblStyle w:val="8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9669" w:type="dxa"/>
          </w:tcPr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（重点描述项目应用领域或相关行业</w:t>
            </w:r>
            <w:r>
              <w:rPr>
                <w:rFonts w:eastAsia="仿宋_GB2312"/>
                <w:sz w:val="28"/>
                <w:szCs w:val="28"/>
              </w:rPr>
              <w:t>现状、</w:t>
            </w:r>
            <w:r>
              <w:rPr>
                <w:rFonts w:hint="eastAsia" w:eastAsia="仿宋_GB2312"/>
                <w:sz w:val="28"/>
                <w:szCs w:val="28"/>
              </w:rPr>
              <w:t>竞争对手与</w:t>
            </w:r>
            <w:r>
              <w:rPr>
                <w:rFonts w:eastAsia="仿宋_GB2312"/>
                <w:sz w:val="28"/>
                <w:szCs w:val="28"/>
              </w:rPr>
              <w:t>发展趋势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等，600字左右）</w:t>
            </w: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</w:p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四、</w:t>
      </w:r>
      <w:r>
        <w:rPr>
          <w:rFonts w:hint="eastAsia" w:eastAsia="黑体"/>
          <w:sz w:val="36"/>
        </w:rPr>
        <w:t>项目创新创意点</w:t>
      </w:r>
    </w:p>
    <w:tbl>
      <w:tblPr>
        <w:tblStyle w:val="8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6" w:hRule="atLeast"/>
          <w:jc w:val="center"/>
        </w:trPr>
        <w:tc>
          <w:tcPr>
            <w:tcW w:w="9704" w:type="dxa"/>
          </w:tcPr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（介绍项目概况，分析项目设计理念、思路和方法，创新创意亮点、特色、可行性</w:t>
            </w:r>
            <w:r>
              <w:rPr>
                <w:rFonts w:hint="eastAsia" w:eastAsia="仿宋_GB2312"/>
                <w:sz w:val="28"/>
                <w:szCs w:val="28"/>
              </w:rPr>
              <w:t>和前景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等，1000字左右）</w:t>
            </w: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Lines="50" w:line="240" w:lineRule="atLeast"/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五、</w:t>
      </w:r>
      <w:r>
        <w:rPr>
          <w:rFonts w:hint="eastAsia" w:eastAsia="黑体"/>
          <w:sz w:val="36"/>
        </w:rPr>
        <w:t>项目依据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atLeast"/>
          <w:jc w:val="center"/>
        </w:trPr>
        <w:tc>
          <w:tcPr>
            <w:tcW w:w="9781" w:type="dxa"/>
          </w:tcPr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阐述</w:t>
            </w:r>
            <w:r>
              <w:rPr>
                <w:rFonts w:hint="eastAsia" w:eastAsia="仿宋_GB2312"/>
                <w:sz w:val="28"/>
                <w:szCs w:val="28"/>
              </w:rPr>
              <w:t>项目所依据</w:t>
            </w:r>
            <w:r>
              <w:rPr>
                <w:rFonts w:eastAsia="仿宋_GB2312"/>
                <w:sz w:val="28"/>
                <w:szCs w:val="28"/>
              </w:rPr>
              <w:t>的科学原理</w:t>
            </w:r>
            <w:r>
              <w:rPr>
                <w:rFonts w:hint="eastAsia" w:eastAsia="仿宋_GB2312"/>
                <w:sz w:val="28"/>
                <w:szCs w:val="28"/>
              </w:rPr>
              <w:t>和</w:t>
            </w:r>
            <w:r>
              <w:rPr>
                <w:rFonts w:eastAsia="仿宋_GB2312"/>
                <w:sz w:val="28"/>
                <w:szCs w:val="28"/>
              </w:rPr>
              <w:t>学科</w:t>
            </w:r>
            <w:r>
              <w:rPr>
                <w:rFonts w:hint="eastAsia" w:eastAsia="仿宋_GB2312"/>
                <w:sz w:val="28"/>
                <w:szCs w:val="28"/>
              </w:rPr>
              <w:t>（专业）</w:t>
            </w:r>
            <w:r>
              <w:rPr>
                <w:rFonts w:eastAsia="仿宋_GB2312"/>
                <w:sz w:val="28"/>
                <w:szCs w:val="28"/>
              </w:rPr>
              <w:t>知识</w:t>
            </w:r>
            <w:r>
              <w:rPr>
                <w:rFonts w:hint="eastAsia" w:eastAsia="仿宋_GB2312"/>
                <w:sz w:val="28"/>
                <w:szCs w:val="28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，300字左右）</w:t>
            </w: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120" w:after="120"/>
              <w:rPr>
                <w:b/>
                <w:bCs/>
                <w:sz w:val="24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hint="eastAsia" w:eastAsia="黑体"/>
          <w:sz w:val="36"/>
        </w:rPr>
        <w:t>六</w:t>
      </w:r>
      <w:r>
        <w:rPr>
          <w:rFonts w:eastAsia="黑体"/>
          <w:sz w:val="36"/>
        </w:rPr>
        <w:t>、</w:t>
      </w:r>
      <w:r>
        <w:rPr>
          <w:rFonts w:hint="eastAsia" w:eastAsia="黑体"/>
          <w:sz w:val="36"/>
        </w:rPr>
        <w:t>项目成果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1" w:hRule="atLeast"/>
          <w:jc w:val="center"/>
        </w:trPr>
        <w:tc>
          <w:tcPr>
            <w:tcW w:w="9781" w:type="dxa"/>
          </w:tcPr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项目类别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科技创新     □文化创意</w:t>
            </w: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项目有无相关专利（若有，请附证书复印件）</w:t>
            </w: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 无     □ 有</w:t>
            </w: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项目有无成果的实物样品或效果图（若有，请附相关图片或照片）</w:t>
            </w: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□ 无     □ 有</w:t>
            </w:r>
          </w:p>
          <w:p>
            <w:pPr>
              <w:pStyle w:val="6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hint="eastAsia" w:eastAsia="黑体"/>
          <w:sz w:val="36"/>
        </w:rPr>
        <w:t>七</w:t>
      </w:r>
      <w:r>
        <w:rPr>
          <w:rFonts w:eastAsia="黑体"/>
          <w:sz w:val="36"/>
        </w:rPr>
        <w:t>、项目组承诺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7" w:hRule="atLeast"/>
          <w:jc w:val="center"/>
        </w:trPr>
        <w:tc>
          <w:tcPr>
            <w:tcW w:w="9781" w:type="dxa"/>
          </w:tcPr>
          <w:p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承 诺 书</w:t>
            </w:r>
          </w:p>
          <w:p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8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以上所填内容真实可靠，本参赛组承诺：该作品符合参赛要求，并且是本人（团队）原创作品，不存在盗版或侵犯版权的情况。</w:t>
            </w:r>
          </w:p>
          <w:p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80" w:lineRule="exact"/>
              <w:ind w:right="30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参赛组全体成员（签字）：              </w:t>
            </w:r>
          </w:p>
          <w:p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         </w:t>
            </w:r>
          </w:p>
          <w:p>
            <w:pPr>
              <w:ind w:firstLine="720" w:firstLineChars="30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270" w:firstLine="900" w:firstLineChars="300"/>
              <w:jc w:val="right"/>
            </w:pPr>
            <w:r>
              <w:rPr>
                <w:rFonts w:eastAsia="仿宋_GB2312"/>
                <w:sz w:val="30"/>
                <w:szCs w:val="30"/>
              </w:rPr>
              <w:t>年　　月　　日</w:t>
            </w:r>
          </w:p>
        </w:tc>
      </w:tr>
    </w:tbl>
    <w:p>
      <w:pPr>
        <w:spacing w:line="580" w:lineRule="exact"/>
        <w:rPr>
          <w:rFonts w:eastAsia="仿宋_GB2312"/>
          <w:sz w:val="30"/>
        </w:rPr>
      </w:pPr>
      <w:r>
        <w:rPr>
          <w:rFonts w:eastAsia="黑体"/>
          <w:sz w:val="36"/>
        </w:rPr>
        <w:t xml:space="preserve"> 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AA5"/>
    <w:multiLevelType w:val="multilevel"/>
    <w:tmpl w:val="6E2F5AA5"/>
    <w:lvl w:ilvl="0" w:tentative="0">
      <w:start w:val="6"/>
      <w:numFmt w:val="bullet"/>
      <w:lvlText w:val="□"/>
      <w:lvlJc w:val="left"/>
      <w:pPr>
        <w:ind w:left="909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138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9" w:hanging="42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E5EE8"/>
    <w:rsid w:val="00297C5C"/>
    <w:rsid w:val="00323B43"/>
    <w:rsid w:val="003D37D8"/>
    <w:rsid w:val="00426133"/>
    <w:rsid w:val="004358AB"/>
    <w:rsid w:val="00450B95"/>
    <w:rsid w:val="004562B4"/>
    <w:rsid w:val="004B4F6C"/>
    <w:rsid w:val="00520B0E"/>
    <w:rsid w:val="00680C08"/>
    <w:rsid w:val="006D1CD9"/>
    <w:rsid w:val="006E6A9A"/>
    <w:rsid w:val="008442B4"/>
    <w:rsid w:val="008B7726"/>
    <w:rsid w:val="008C7A12"/>
    <w:rsid w:val="00922D34"/>
    <w:rsid w:val="00952390"/>
    <w:rsid w:val="009634F2"/>
    <w:rsid w:val="00995B0D"/>
    <w:rsid w:val="009C7B6A"/>
    <w:rsid w:val="00BD1D19"/>
    <w:rsid w:val="00BF7072"/>
    <w:rsid w:val="00C53445"/>
    <w:rsid w:val="00CE6AA5"/>
    <w:rsid w:val="00CF1914"/>
    <w:rsid w:val="00D31D50"/>
    <w:rsid w:val="00DF2C11"/>
    <w:rsid w:val="00E0047A"/>
    <w:rsid w:val="00E62B0F"/>
    <w:rsid w:val="00F26BBA"/>
    <w:rsid w:val="00F46929"/>
    <w:rsid w:val="00F90B16"/>
    <w:rsid w:val="00FA42BE"/>
    <w:rsid w:val="051E65F4"/>
    <w:rsid w:val="46461A84"/>
    <w:rsid w:val="693800EF"/>
    <w:rsid w:val="7AB440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widowControl w:val="0"/>
      <w:adjustRightInd/>
      <w:snapToGrid/>
      <w:spacing w:after="0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pPr>
      <w:widowControl/>
      <w:adjustRightInd w:val="0"/>
      <w:snapToGrid w:val="0"/>
      <w:spacing w:after="200"/>
    </w:pPr>
    <w:rPr>
      <w:rFonts w:ascii="Tahoma" w:hAnsi="Tahoma" w:eastAsia="微软雅黑" w:cstheme="minorBidi"/>
      <w:b/>
      <w:bCs/>
      <w:kern w:val="0"/>
      <w:sz w:val="22"/>
      <w:szCs w:val="22"/>
    </w:rPr>
  </w:style>
  <w:style w:type="character" w:styleId="10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semiHidden/>
    <w:uiPriority w:val="99"/>
    <w:rPr>
      <w:rFonts w:ascii="Tahoma" w:hAnsi="Tahoma"/>
    </w:rPr>
  </w:style>
  <w:style w:type="character" w:customStyle="1" w:styleId="14">
    <w:name w:val="批注文字 Char1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批注主题 Char"/>
    <w:basedOn w:val="14"/>
    <w:link w:val="7"/>
    <w:semiHidden/>
    <w:qFormat/>
    <w:uiPriority w:val="99"/>
    <w:rPr>
      <w:rFonts w:ascii="Tahoma" w:hAnsi="Tahoma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684CF-89F7-4289-AEA2-F7890BCA2B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186</Words>
  <Characters>1064</Characters>
  <Lines>8</Lines>
  <Paragraphs>2</Paragraphs>
  <TotalTime>85</TotalTime>
  <ScaleCrop>false</ScaleCrop>
  <LinksUpToDate>false</LinksUpToDate>
  <CharactersWithSpaces>1248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可</cp:lastModifiedBy>
  <dcterms:modified xsi:type="dcterms:W3CDTF">2020-06-01T08:11:09Z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