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ins w:id="0" w:author="可" w:date="2020-06-01T16:11:32Z">
        <w:r>
          <w:rPr>
            <w:rFonts w:hint="default" w:eastAsia="仿宋_GB2312"/>
            <w:spacing w:val="-20"/>
            <w:sz w:val="44"/>
            <w:szCs w:val="44"/>
            <w:lang w:val="en-US" w:eastAsia="zh-CN"/>
            <w:rPrChange w:id="1" w:author="可" w:date="2020-06-01T16:11:45Z">
              <w:rPr>
                <w:rFonts w:hint="eastAsia" w:eastAsia="仿宋_GB2312"/>
                <w:spacing w:val="-20"/>
                <w:sz w:val="44"/>
                <w:szCs w:val="44"/>
                <w:lang w:val="en-US" w:eastAsia="zh-CN"/>
              </w:rPr>
            </w:rPrChange>
          </w:rPr>
          <w:t>职业</w:t>
        </w:r>
      </w:ins>
      <w:ins w:id="3" w:author="可" w:date="2020-06-01T16:11:34Z">
        <w:r>
          <w:rPr>
            <w:rFonts w:hint="default" w:eastAsia="仿宋_GB2312"/>
            <w:spacing w:val="-20"/>
            <w:sz w:val="44"/>
            <w:szCs w:val="44"/>
            <w:lang w:val="en-US" w:eastAsia="zh-CN"/>
            <w:rPrChange w:id="4" w:author="可" w:date="2020-06-01T16:11:45Z">
              <w:rPr>
                <w:rFonts w:hint="eastAsia" w:eastAsia="仿宋_GB2312"/>
                <w:spacing w:val="-20"/>
                <w:sz w:val="44"/>
                <w:szCs w:val="44"/>
                <w:lang w:val="en-US" w:eastAsia="zh-CN"/>
              </w:rPr>
            </w:rPrChange>
          </w:rPr>
          <w:t>规划</w:t>
        </w:r>
      </w:ins>
      <w:r>
        <w:rPr>
          <w:rFonts w:eastAsia="仿宋_GB2312"/>
          <w:spacing w:val="-20"/>
          <w:sz w:val="44"/>
          <w:szCs w:val="44"/>
        </w:rPr>
        <w:t>A类）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6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职业生涯规划书内容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（60分）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1.自我分析清晰、全面、深入、客观，自身优劣势认识清晰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2.综合运用各类人才测评工具评估自己的职业兴趣、个性特征、职业能力和职业价值观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3.能从个人兴趣、成长经历、社会实践和周围人的评价中分析自我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1.了解社会整体就业趋势与大学生就业状况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2.对目标职业的行业现状、前景及就业需求有清晰了解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3.熟悉目标职业的工作内容、工作环境、典型生活方式，了解目标职业的待遇、未来发展趋势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4.清晰了解目标职业的进入途径、胜任标准以及对生活的影响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5.在探索过程中应用文献检索、访谈、见习、实习等方法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1.职业目标确定和发展路径设计符合外部环境和个人特质（兴趣、技能、特质、价值观），符合实际、可执行、可实现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3.备选目标要充分根据个人与环境的评估进行分析确定，备选目标职业发展路径与首选目标发展路径要有一定相关性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4.能够正确运用评估理论和决策模型做出决策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1.行动计划要发挥本人优势、弥补本人不足，具有可操作性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2.近期计划详尽清晰、可操作性强，中期计划清晰、具有灵活性，长期计划具有导向性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3.职业发展路径充分考虑进入途径、胜任标准等探索结果，符合逻辑和现实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1.科学设定行动计划和职业目标的评估方案，标准和评估要素明确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2.正确评估行动计划实施过程和风险，制定切实可行的调整方案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3.方案调整依据个人与环境评估分析确定，并考虑首选目标与备选目标间的联系和差异，具有可操作性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（40分）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 w:type="textWrapping"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>
      <w:pPr>
        <w:ind w:firstLine="880"/>
        <w:jc w:val="center"/>
        <w:rPr>
          <w:rFonts w:eastAsia="仿宋_GB2312"/>
          <w:sz w:val="44"/>
          <w:szCs w:val="44"/>
        </w:rPr>
      </w:pPr>
    </w:p>
    <w:p>
      <w:pPr>
        <w:ind w:firstLine="880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>书面评分标准（</w:t>
      </w:r>
      <w:r>
        <w:rPr>
          <w:rFonts w:hint="eastAsia" w:eastAsia="仿宋_GB2312"/>
          <w:sz w:val="44"/>
          <w:szCs w:val="44"/>
        </w:rPr>
        <w:t>创新创意</w:t>
      </w:r>
      <w:r>
        <w:rPr>
          <w:rFonts w:eastAsia="仿宋_GB2312"/>
          <w:sz w:val="44"/>
          <w:szCs w:val="44"/>
        </w:rPr>
        <w:t>类）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65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创新创意项目内容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80</w:t>
            </w:r>
            <w:r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来源分析</w:t>
            </w: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hint="eastAsia" w:eastAsia="仿宋_GB2312"/>
                <w:sz w:val="28"/>
                <w:szCs w:val="28"/>
              </w:rPr>
              <w:t>能合理描述</w:t>
            </w: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</w:rPr>
              <w:t>的由来，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结合自身分析，真实可信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1.项目的创新创意点</w:t>
            </w:r>
            <w:r>
              <w:rPr>
                <w:rFonts w:hint="eastAsia" w:eastAsia="仿宋_GB2312"/>
                <w:sz w:val="28"/>
                <w:szCs w:val="28"/>
              </w:rPr>
              <w:t>明晰，</w:t>
            </w:r>
            <w:r>
              <w:rPr>
                <w:rFonts w:eastAsia="仿宋_GB2312"/>
                <w:sz w:val="28"/>
                <w:szCs w:val="28"/>
              </w:rPr>
              <w:t>具有</w:t>
            </w:r>
            <w:r>
              <w:rPr>
                <w:rFonts w:hint="eastAsia" w:eastAsia="仿宋_GB2312"/>
                <w:sz w:val="28"/>
                <w:szCs w:val="28"/>
              </w:rPr>
              <w:t>原创性和</w:t>
            </w:r>
            <w:r>
              <w:rPr>
                <w:rFonts w:eastAsia="仿宋_GB2312"/>
                <w:sz w:val="28"/>
                <w:szCs w:val="28"/>
              </w:rPr>
              <w:t>新颖性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2.项目理念、思路、设计方法清晰合理，具有前瞻性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3.项目具有</w:t>
            </w:r>
            <w:r>
              <w:rPr>
                <w:rFonts w:eastAsia="仿宋_GB2312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sz w:val="28"/>
                <w:szCs w:val="28"/>
              </w:rPr>
              <w:t>或者</w:t>
            </w:r>
            <w:r>
              <w:rPr>
                <w:rFonts w:eastAsia="仿宋_GB2312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sz w:val="28"/>
                <w:szCs w:val="28"/>
              </w:rPr>
              <w:t>在现有基础上能实现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 xml:space="preserve"> 项目具有良好发展</w:t>
            </w:r>
            <w:r>
              <w:rPr>
                <w:rFonts w:hint="eastAsia" w:eastAsia="仿宋_GB2312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5、</w:t>
            </w:r>
            <w:r>
              <w:rPr>
                <w:rFonts w:eastAsia="仿宋_GB2312"/>
                <w:sz w:val="28"/>
                <w:szCs w:val="28"/>
              </w:rPr>
              <w:t>能</w:t>
            </w:r>
            <w:r>
              <w:rPr>
                <w:rFonts w:hint="eastAsia" w:eastAsia="仿宋_GB2312"/>
                <w:sz w:val="28"/>
                <w:szCs w:val="28"/>
              </w:rPr>
              <w:t>灵活运用所学</w:t>
            </w:r>
            <w:r>
              <w:rPr>
                <w:rFonts w:eastAsia="仿宋_GB2312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体现大学生的创新创意思维水准</w:t>
            </w:r>
            <w:r>
              <w:rPr>
                <w:rFonts w:eastAsia="仿宋_GB2312"/>
                <w:sz w:val="28"/>
                <w:szCs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具有较高的应用价值和较好的发展前景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项目设计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0分）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项目内容完整，分析全面，创新创意内容明确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37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逻辑</w:t>
            </w:r>
            <w:r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6497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项目整体</w:t>
            </w:r>
            <w:r>
              <w:rPr>
                <w:rFonts w:hint="eastAsia" w:eastAsia="仿宋_GB2312"/>
                <w:sz w:val="28"/>
                <w:szCs w:val="28"/>
              </w:rPr>
              <w:t>设计</w:t>
            </w:r>
            <w:r>
              <w:rPr>
                <w:rFonts w:eastAsia="仿宋_GB2312"/>
                <w:sz w:val="28"/>
                <w:szCs w:val="28"/>
              </w:rPr>
              <w:t>思路清晰、逻辑合理</w:t>
            </w:r>
            <w:r>
              <w:rPr>
                <w:rFonts w:hint="eastAsia" w:eastAsia="仿宋_GB2312"/>
                <w:sz w:val="28"/>
                <w:szCs w:val="28"/>
              </w:rPr>
              <w:t>，能准确描述分析项目的核心与关键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可">
    <w15:presenceInfo w15:providerId="WPS Office" w15:userId="948089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611"/>
    <w:rsid w:val="00110F5C"/>
    <w:rsid w:val="00150C88"/>
    <w:rsid w:val="003E2D4F"/>
    <w:rsid w:val="003F0611"/>
    <w:rsid w:val="005622E6"/>
    <w:rsid w:val="00707B73"/>
    <w:rsid w:val="00856177"/>
    <w:rsid w:val="00874BC4"/>
    <w:rsid w:val="008E7AF5"/>
    <w:rsid w:val="00A55935"/>
    <w:rsid w:val="00AA1E50"/>
    <w:rsid w:val="00BC60F6"/>
    <w:rsid w:val="00C46180"/>
    <w:rsid w:val="00D8272D"/>
    <w:rsid w:val="4B3A0245"/>
    <w:rsid w:val="54475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Char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文字 Char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444A6-973C-4B25-92FB-9FB4E18D1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200</Words>
  <Characters>1143</Characters>
  <Lines>9</Lines>
  <Paragraphs>2</Paragraphs>
  <TotalTime>3</TotalTime>
  <ScaleCrop>false</ScaleCrop>
  <LinksUpToDate>false</LinksUpToDate>
  <CharactersWithSpaces>1341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2018-04-23T02:49:00Z</dcterms:created>
  <dc:creator>Windows User</dc:creator>
  <cp:lastModifiedBy>可</cp:lastModifiedBy>
  <dcterms:modified xsi:type="dcterms:W3CDTF">2020-06-01T08:11:47Z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